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79A03" w14:textId="77777777" w:rsidR="00FA48B5" w:rsidRPr="009E1F46" w:rsidRDefault="0032796A">
      <w:pPr>
        <w:rPr>
          <w:b/>
        </w:rPr>
      </w:pPr>
      <w:bookmarkStart w:id="0" w:name="_GoBack"/>
      <w:bookmarkEnd w:id="0"/>
      <w:r w:rsidRPr="009E1F46">
        <w:rPr>
          <w:b/>
        </w:rPr>
        <w:t>Faculty Resourc</w:t>
      </w:r>
      <w:r w:rsidR="00FA48B5" w:rsidRPr="009E1F46">
        <w:rPr>
          <w:b/>
        </w:rPr>
        <w:t>es</w:t>
      </w:r>
      <w:r w:rsidR="00302CAF" w:rsidRPr="009E1F46">
        <w:rPr>
          <w:b/>
        </w:rPr>
        <w:t xml:space="preserve"> for Service Learning and Engaged Scholarship</w:t>
      </w:r>
    </w:p>
    <w:p w14:paraId="5DBC1950" w14:textId="77777777" w:rsidR="00302CAF" w:rsidRDefault="00302CAF"/>
    <w:p w14:paraId="1424030F" w14:textId="77777777" w:rsidR="00302CAF" w:rsidRPr="00AE704D" w:rsidRDefault="00302CAF">
      <w:r>
        <w:t xml:space="preserve">As a land-grant institution, WVU is committed to service to the community, state and beyond.  Faculty can carry out this commitment through their teaching and research.  This page provides resources to support your efforts.    </w:t>
      </w:r>
    </w:p>
    <w:p w14:paraId="449606A1" w14:textId="77777777" w:rsidR="00906393" w:rsidRPr="00AE704D" w:rsidRDefault="00906393"/>
    <w:p w14:paraId="4A892076" w14:textId="77777777" w:rsidR="00302CAF" w:rsidRPr="009E1F46" w:rsidRDefault="00302CAF" w:rsidP="00302CAF">
      <w:pPr>
        <w:rPr>
          <w:b/>
          <w:u w:val="single"/>
        </w:rPr>
      </w:pPr>
      <w:r w:rsidRPr="009E1F46">
        <w:rPr>
          <w:b/>
          <w:u w:val="single"/>
        </w:rPr>
        <w:t xml:space="preserve">ENGAGED SCHOLARSHIP </w:t>
      </w:r>
    </w:p>
    <w:p w14:paraId="09AF1DC5" w14:textId="77777777" w:rsidR="00302CAF" w:rsidRPr="009E1F46" w:rsidRDefault="00302CAF" w:rsidP="00302CAF">
      <w:pPr>
        <w:rPr>
          <w:b/>
        </w:rPr>
      </w:pPr>
      <w:r>
        <w:rPr>
          <w:lang w:val="en"/>
        </w:rPr>
        <w:t>Community-engaged scholarship (CES) involves the faculty member in a mutually beneficial partnership with the community and results in scholarship deriving from teaching, discovery, integration, application or engagement.</w:t>
      </w:r>
    </w:p>
    <w:p w14:paraId="1E15CC4F" w14:textId="77777777" w:rsidR="00302CAF" w:rsidRDefault="00302CAF" w:rsidP="00302CAF">
      <w:pPr>
        <w:rPr>
          <w:ins w:id="1" w:author="Microsoft Office User" w:date="2017-07-21T10:17:00Z"/>
        </w:rPr>
      </w:pPr>
    </w:p>
    <w:p w14:paraId="454BBFF3" w14:textId="77777777" w:rsidR="00D756BD" w:rsidRDefault="00D756BD" w:rsidP="00302CAF">
      <w:r w:rsidRPr="00D756BD">
        <w:rPr>
          <w:b/>
          <w:i/>
        </w:rPr>
        <w:t>Public Sociology</w:t>
      </w:r>
      <w:r>
        <w:t xml:space="preserve"> is engaged scholarship that uses a sociological perspective </w:t>
      </w:r>
      <w:r w:rsidR="006A498C">
        <w:t>to address audiences beyond the academy, influence public debate on social policies, or participate in other forms of community engagement to address social problems.</w:t>
      </w:r>
    </w:p>
    <w:p w14:paraId="060FB189" w14:textId="77777777" w:rsidR="006A498C" w:rsidRDefault="006A498C" w:rsidP="00302CAF"/>
    <w:p w14:paraId="231A8999" w14:textId="77777777" w:rsidR="00023B14" w:rsidRDefault="00023B14" w:rsidP="00302CAF">
      <w:r>
        <w:t>ASA Public Sociology in the News</w:t>
      </w:r>
    </w:p>
    <w:p w14:paraId="4C1D683B" w14:textId="77777777" w:rsidR="00023B14" w:rsidRDefault="00692631" w:rsidP="00302CAF">
      <w:hyperlink r:id="rId4" w:history="1">
        <w:r w:rsidR="00023B14" w:rsidRPr="00823EB4">
          <w:rPr>
            <w:rStyle w:val="Hyperlink"/>
          </w:rPr>
          <w:t>http://www.asanet.org/topics/public-sociology</w:t>
        </w:r>
      </w:hyperlink>
    </w:p>
    <w:p w14:paraId="1F347B5F" w14:textId="77777777" w:rsidR="00023B14" w:rsidRPr="00D756BD" w:rsidRDefault="00023B14" w:rsidP="00302CAF"/>
    <w:p w14:paraId="3B6DC07B" w14:textId="77777777" w:rsidR="00302CAF" w:rsidRPr="00AE704D" w:rsidRDefault="00302CAF" w:rsidP="00302CAF">
      <w:r w:rsidRPr="009E1F46">
        <w:rPr>
          <w:b/>
          <w:i/>
        </w:rPr>
        <w:t>Campus Compact</w:t>
      </w:r>
      <w:r w:rsidRPr="00AE704D">
        <w:t xml:space="preserve"> </w:t>
      </w:r>
      <w:r>
        <w:t>works</w:t>
      </w:r>
      <w:r w:rsidRPr="00AE704D">
        <w:t xml:space="preserve"> to advance the public purposes of colleges and universities by deepening their ability to improve community life and to educate students for civic and social responsibility. </w:t>
      </w:r>
    </w:p>
    <w:p w14:paraId="7C7E07C5" w14:textId="77777777" w:rsidR="00302CAF" w:rsidRPr="00AE704D" w:rsidRDefault="00302CAF" w:rsidP="00302CAF"/>
    <w:p w14:paraId="09FD0FA6" w14:textId="77777777" w:rsidR="00302CAF" w:rsidRPr="00AE704D" w:rsidRDefault="00302CAF" w:rsidP="00302CAF">
      <w:r w:rsidRPr="00AE704D">
        <w:t>Campus Compact Resources for Faculty</w:t>
      </w:r>
    </w:p>
    <w:p w14:paraId="4C4E092D" w14:textId="77777777" w:rsidR="00302CAF" w:rsidRPr="00AE704D" w:rsidRDefault="00692631" w:rsidP="00302CAF">
      <w:hyperlink r:id="rId5" w:history="1">
        <w:r w:rsidR="00302CAF" w:rsidRPr="00AE704D">
          <w:rPr>
            <w:rStyle w:val="Hyperlink"/>
          </w:rPr>
          <w:t>https://compact.org/resources-for-faculty/</w:t>
        </w:r>
      </w:hyperlink>
    </w:p>
    <w:p w14:paraId="68C2F430" w14:textId="77777777" w:rsidR="00302CAF" w:rsidRPr="00AE704D" w:rsidRDefault="00302CAF" w:rsidP="00302CAF"/>
    <w:p w14:paraId="1A1EC469" w14:textId="77777777" w:rsidR="00302CAF" w:rsidRPr="00AE704D" w:rsidRDefault="00302CAF" w:rsidP="00302CAF">
      <w:r w:rsidRPr="00AE704D">
        <w:t>Campus Compact Engaged Scholarship Toolkit</w:t>
      </w:r>
    </w:p>
    <w:p w14:paraId="2961A3FF" w14:textId="77777777" w:rsidR="00302CAF" w:rsidRPr="00AE704D" w:rsidRDefault="00692631" w:rsidP="00302CAF">
      <w:hyperlink r:id="rId6" w:history="1">
        <w:r w:rsidR="00302CAF" w:rsidRPr="00AE704D">
          <w:rPr>
            <w:rStyle w:val="Hyperlink"/>
          </w:rPr>
          <w:t>https://compact.org/initiatives/trucen/research-university-engaged-scholarship-toolkit/</w:t>
        </w:r>
      </w:hyperlink>
    </w:p>
    <w:p w14:paraId="21DD3BCA" w14:textId="77777777" w:rsidR="00302CAF" w:rsidRPr="00AE704D" w:rsidRDefault="00302CAF" w:rsidP="00302CAF"/>
    <w:p w14:paraId="3F4B792B" w14:textId="77777777" w:rsidR="00302CAF" w:rsidRPr="00AE704D" w:rsidRDefault="00302CAF" w:rsidP="00302CAF">
      <w:r w:rsidRPr="00AE704D">
        <w:t>Community Engagement articles</w:t>
      </w:r>
    </w:p>
    <w:p w14:paraId="4D7436B8" w14:textId="77777777" w:rsidR="00302CAF" w:rsidRDefault="00692631" w:rsidP="00302CAF">
      <w:pPr>
        <w:rPr>
          <w:rStyle w:val="Hyperlink"/>
        </w:rPr>
      </w:pPr>
      <w:hyperlink r:id="rId7" w:history="1">
        <w:r w:rsidR="00302CAF" w:rsidRPr="00AE704D">
          <w:rPr>
            <w:rStyle w:val="Hyperlink"/>
          </w:rPr>
          <w:t>http://jces.ua.edu/community-engagement-articles/</w:t>
        </w:r>
      </w:hyperlink>
    </w:p>
    <w:p w14:paraId="7E641159" w14:textId="77777777" w:rsidR="00B03F1C" w:rsidRDefault="00B03F1C" w:rsidP="00302CAF">
      <w:pPr>
        <w:rPr>
          <w:rStyle w:val="Hyperlink"/>
        </w:rPr>
      </w:pPr>
    </w:p>
    <w:p w14:paraId="5FFA81BC" w14:textId="77777777" w:rsidR="00B03F1C" w:rsidRDefault="00B03F1C" w:rsidP="00302CAF">
      <w:pPr>
        <w:rPr>
          <w:rStyle w:val="Hyperlink"/>
        </w:rPr>
      </w:pPr>
      <w:r>
        <w:rPr>
          <w:rStyle w:val="Hyperlink"/>
        </w:rPr>
        <w:t>Engaged Scholarship in Sociology</w:t>
      </w:r>
    </w:p>
    <w:p w14:paraId="284FF39F" w14:textId="77777777" w:rsidR="00B03F1C" w:rsidRDefault="00B03F1C" w:rsidP="00302CAF">
      <w:pPr>
        <w:rPr>
          <w:rStyle w:val="Hyperlink"/>
        </w:rPr>
      </w:pPr>
    </w:p>
    <w:p w14:paraId="1E41EAF0" w14:textId="77777777" w:rsidR="00302CAF" w:rsidRDefault="00302CAF" w:rsidP="00F913DD"/>
    <w:p w14:paraId="61DEBA4C" w14:textId="77777777" w:rsidR="00302CAF" w:rsidRPr="009E1F46" w:rsidRDefault="00302CAF" w:rsidP="00F913DD">
      <w:pPr>
        <w:rPr>
          <w:b/>
          <w:u w:val="single"/>
        </w:rPr>
      </w:pPr>
      <w:r w:rsidRPr="009E1F46">
        <w:rPr>
          <w:b/>
          <w:u w:val="single"/>
        </w:rPr>
        <w:t>SERVICE LEARNING</w:t>
      </w:r>
    </w:p>
    <w:p w14:paraId="389DEFE5" w14:textId="77777777" w:rsidR="00302CAF" w:rsidRDefault="00302CAF" w:rsidP="00F913DD">
      <w:r>
        <w:t>C</w:t>
      </w:r>
      <w:r w:rsidR="00F913DD" w:rsidRPr="00AE704D">
        <w:t xml:space="preserve">ombining academic theory with practical real-life experience, service-learning provides students with a broader and deeper understanding of the course content, fosters their sense of civic engagement, and sharpens their insights into themselves and their place in the community. </w:t>
      </w:r>
    </w:p>
    <w:p w14:paraId="1E08E874" w14:textId="77777777" w:rsidR="00B03F1C" w:rsidRDefault="00B03F1C" w:rsidP="00F913DD"/>
    <w:p w14:paraId="56CA6FD3" w14:textId="77777777" w:rsidR="00B03F1C" w:rsidRPr="00AE704D" w:rsidRDefault="00B03F1C" w:rsidP="00B03F1C">
      <w:r w:rsidRPr="00AE704D">
        <w:t>WVU Center for Service and Learning Faculty Resources</w:t>
      </w:r>
    </w:p>
    <w:p w14:paraId="2F30C8A5" w14:textId="77777777" w:rsidR="00B03F1C" w:rsidRPr="00AE704D" w:rsidRDefault="00692631" w:rsidP="00B03F1C">
      <w:hyperlink r:id="rId8" w:history="1">
        <w:r w:rsidR="00B03F1C" w:rsidRPr="00AE704D">
          <w:rPr>
            <w:rStyle w:val="Hyperlink"/>
          </w:rPr>
          <w:t>http://service.wvu.edu/faculty-staff/faculty-resources</w:t>
        </w:r>
      </w:hyperlink>
    </w:p>
    <w:p w14:paraId="7D8E375B" w14:textId="77777777" w:rsidR="00B03F1C" w:rsidRPr="00AE704D" w:rsidRDefault="00B03F1C" w:rsidP="00B03F1C"/>
    <w:p w14:paraId="53EEA0F5" w14:textId="77777777" w:rsidR="00B03F1C" w:rsidRPr="00AE704D" w:rsidRDefault="00B03F1C" w:rsidP="00B03F1C">
      <w:r w:rsidRPr="00AE704D">
        <w:t>WVU S(ervice) designation fact sheet</w:t>
      </w:r>
    </w:p>
    <w:p w14:paraId="04A1BD6F" w14:textId="3B93CC56" w:rsidR="00B03F1C" w:rsidRPr="00AE704D" w:rsidRDefault="00692631" w:rsidP="00B03F1C">
      <w:hyperlink r:id="rId9" w:history="1">
        <w:r w:rsidR="00B03F1C" w:rsidRPr="00AE704D">
          <w:rPr>
            <w:rStyle w:val="Hyperlink"/>
          </w:rPr>
          <w:t>file:///Users/sociology/Downloads/S%20designation%20information.pdf</w:t>
        </w:r>
      </w:hyperlink>
    </w:p>
    <w:p w14:paraId="4BED0A6A" w14:textId="77777777" w:rsidR="00B03F1C" w:rsidRPr="00AE704D" w:rsidRDefault="00B03F1C" w:rsidP="00B03F1C">
      <w:pPr>
        <w:rPr>
          <w:color w:val="00B0F0"/>
        </w:rPr>
      </w:pPr>
    </w:p>
    <w:p w14:paraId="5FB55C19" w14:textId="77777777" w:rsidR="00B03F1C" w:rsidRPr="00AE704D" w:rsidRDefault="00B03F1C" w:rsidP="00B03F1C">
      <w:pPr>
        <w:rPr>
          <w:color w:val="1F4E79" w:themeColor="accent1" w:themeShade="80"/>
          <w:u w:val="single"/>
        </w:rPr>
      </w:pPr>
      <w:r w:rsidRPr="00AE704D">
        <w:rPr>
          <w:color w:val="2E74B5" w:themeColor="accent1" w:themeShade="BF"/>
          <w:u w:val="single"/>
        </w:rPr>
        <w:t>S</w:t>
      </w:r>
      <w:r>
        <w:rPr>
          <w:color w:val="2E74B5" w:themeColor="accent1" w:themeShade="BF"/>
          <w:u w:val="single"/>
        </w:rPr>
        <w:t xml:space="preserve">OCA Specific </w:t>
      </w:r>
      <w:r w:rsidRPr="00AE704D">
        <w:rPr>
          <w:color w:val="2E74B5" w:themeColor="accent1" w:themeShade="BF"/>
          <w:u w:val="single"/>
        </w:rPr>
        <w:t>Service Learning Resources and Examples by Course</w:t>
      </w:r>
    </w:p>
    <w:p w14:paraId="4B9B11E2" w14:textId="77777777" w:rsidR="00B03F1C" w:rsidRDefault="00B03F1C" w:rsidP="00F913DD"/>
    <w:p w14:paraId="1709ED09" w14:textId="77777777" w:rsidR="00302CAF" w:rsidRDefault="00302CAF" w:rsidP="00F913DD"/>
    <w:p w14:paraId="72D73541" w14:textId="77777777" w:rsidR="00302CAF" w:rsidRPr="009E1F46" w:rsidRDefault="00302CAF" w:rsidP="001B4FEA">
      <w:pPr>
        <w:rPr>
          <w:b/>
          <w:u w:val="single"/>
        </w:rPr>
      </w:pPr>
      <w:r w:rsidRPr="009E1F46">
        <w:rPr>
          <w:b/>
          <w:u w:val="single"/>
        </w:rPr>
        <w:t>SUPPORT</w:t>
      </w:r>
    </w:p>
    <w:p w14:paraId="4522E74A" w14:textId="77777777" w:rsidR="001B4FEA" w:rsidRDefault="001B4FEA" w:rsidP="001B4FEA">
      <w:r w:rsidRPr="00AE704D">
        <w:t>There is a dedicated team to help you with your service needs including community partner selection, models of other courses, sample syllabi, resources for course construction, reflective analysis tools, assignment creation,</w:t>
      </w:r>
      <w:r w:rsidR="001607B0">
        <w:t xml:space="preserve"> research and publication possibilities,</w:t>
      </w:r>
      <w:r w:rsidRPr="00AE704D">
        <w:t xml:space="preserve"> and more. </w:t>
      </w:r>
    </w:p>
    <w:p w14:paraId="670FD247" w14:textId="77777777" w:rsidR="00302CAF" w:rsidRDefault="00302CAF" w:rsidP="001B4FEA"/>
    <w:p w14:paraId="6502EA2C" w14:textId="77777777" w:rsidR="00302CAF" w:rsidRDefault="00302CAF" w:rsidP="00302CAF">
      <w:r w:rsidRPr="00AE704D">
        <w:t>Our goal is to promote service-learning as an integral and enriching aspect of a student's education and to foster university engagement with the larger community that furthers the academic and public purposes of the university.</w:t>
      </w:r>
    </w:p>
    <w:p w14:paraId="3BDE87E8" w14:textId="77777777" w:rsidR="00923E06" w:rsidRPr="00AE704D" w:rsidRDefault="00906393">
      <w:r w:rsidRPr="00AE704D">
        <w:t xml:space="preserve"> </w:t>
      </w:r>
    </w:p>
    <w:p w14:paraId="631094AA" w14:textId="77777777" w:rsidR="00923E06" w:rsidRPr="00AE704D" w:rsidRDefault="00923E06">
      <w:r w:rsidRPr="00AE704D">
        <w:t>Contacts for developing Service Learning courses are:</w:t>
      </w:r>
    </w:p>
    <w:p w14:paraId="0E241F3E" w14:textId="77777777" w:rsidR="00923E06" w:rsidRPr="00AE704D" w:rsidRDefault="00923E06" w:rsidP="00923E06"/>
    <w:p w14:paraId="1ACF4D11" w14:textId="77777777" w:rsidR="00923E06" w:rsidRPr="009E1F46" w:rsidRDefault="00923E06" w:rsidP="00923E06">
      <w:pPr>
        <w:rPr>
          <w:b/>
        </w:rPr>
      </w:pPr>
      <w:r w:rsidRPr="009E1F46">
        <w:rPr>
          <w:b/>
        </w:rPr>
        <w:t>Janet Weeks, PhD</w:t>
      </w:r>
    </w:p>
    <w:p w14:paraId="1DCC39DA" w14:textId="77777777" w:rsidR="00923E06" w:rsidRPr="00AE704D" w:rsidRDefault="00923E06" w:rsidP="00923E06">
      <w:r w:rsidRPr="00AE704D">
        <w:t xml:space="preserve">AmeriCorps VISTA Collaborative within WVU </w:t>
      </w:r>
      <w:r w:rsidR="00F913DD" w:rsidRPr="00AE704D">
        <w:t>SOCA</w:t>
      </w:r>
    </w:p>
    <w:p w14:paraId="3ED42E45" w14:textId="77777777" w:rsidR="00923E06" w:rsidRPr="00AE704D" w:rsidRDefault="00923E06" w:rsidP="00923E06">
      <w:r w:rsidRPr="00AE704D">
        <w:t xml:space="preserve">Janet is </w:t>
      </w:r>
      <w:r w:rsidR="00F913DD" w:rsidRPr="00AE704D">
        <w:t>the</w:t>
      </w:r>
      <w:r w:rsidRPr="00AE704D">
        <w:t xml:space="preserve"> primary con</w:t>
      </w:r>
      <w:r w:rsidR="00F913DD" w:rsidRPr="00AE704D">
        <w:t>tact</w:t>
      </w:r>
      <w:r w:rsidRPr="00AE704D">
        <w:t xml:space="preserve"> for the development of service learning courses</w:t>
      </w:r>
      <w:r w:rsidR="000244F9" w:rsidRPr="00AE704D">
        <w:t xml:space="preserve"> within SOCA</w:t>
      </w:r>
      <w:r w:rsidR="00F913DD" w:rsidRPr="00AE704D">
        <w:t xml:space="preserve">. With a PhD in Sociology, she is uniquely positioned to help </w:t>
      </w:r>
      <w:r w:rsidR="00AE704D" w:rsidRPr="00AE704D">
        <w:t xml:space="preserve">guide interested </w:t>
      </w:r>
      <w:r w:rsidR="00F913DD" w:rsidRPr="00AE704D">
        <w:t>SOCA faculty</w:t>
      </w:r>
      <w:r w:rsidR="00AE704D" w:rsidRPr="00AE704D">
        <w:t xml:space="preserve"> throughout the entire service-learning and engaged scholarship process.</w:t>
      </w:r>
    </w:p>
    <w:p w14:paraId="6CFFF13E" w14:textId="77777777" w:rsidR="00923E06" w:rsidRPr="00AE704D" w:rsidRDefault="00692631" w:rsidP="00923E06">
      <w:hyperlink r:id="rId10" w:history="1">
        <w:r w:rsidR="00923E06" w:rsidRPr="00AE704D">
          <w:rPr>
            <w:rStyle w:val="Hyperlink"/>
          </w:rPr>
          <w:t>janet.weeks@mail.wvu.edu</w:t>
        </w:r>
      </w:hyperlink>
      <w:r w:rsidR="00923E06" w:rsidRPr="00AE704D">
        <w:t>, 304-293-8568</w:t>
      </w:r>
    </w:p>
    <w:p w14:paraId="31D6D21B" w14:textId="77777777" w:rsidR="00923E06" w:rsidRPr="00AE704D" w:rsidRDefault="00923E06"/>
    <w:p w14:paraId="194735F2" w14:textId="77777777" w:rsidR="00923E06" w:rsidRPr="009E1F46" w:rsidRDefault="00923E06">
      <w:pPr>
        <w:rPr>
          <w:b/>
        </w:rPr>
      </w:pPr>
      <w:r w:rsidRPr="009E1F46">
        <w:rPr>
          <w:b/>
        </w:rPr>
        <w:t xml:space="preserve">Lindsey Rinehart </w:t>
      </w:r>
    </w:p>
    <w:p w14:paraId="5BED3A1D" w14:textId="77777777" w:rsidR="00923E06" w:rsidRPr="00AE704D" w:rsidRDefault="00923E06">
      <w:r w:rsidRPr="00AE704D">
        <w:t xml:space="preserve">Faculty Program Coordinator at </w:t>
      </w:r>
      <w:r w:rsidR="000244F9" w:rsidRPr="00AE704D">
        <w:t xml:space="preserve">the </w:t>
      </w:r>
      <w:r w:rsidRPr="00AE704D">
        <w:t>Center for Service and Learning</w:t>
      </w:r>
    </w:p>
    <w:p w14:paraId="36DB4307" w14:textId="77777777" w:rsidR="00923E06" w:rsidRPr="00AE704D" w:rsidRDefault="00923E06">
      <w:pPr>
        <w:rPr>
          <w:rFonts w:eastAsia="Times New Roman" w:cs="Times New Roman"/>
        </w:rPr>
      </w:pPr>
      <w:r w:rsidRPr="00923E06">
        <w:rPr>
          <w:rFonts w:eastAsia="Times New Roman" w:cs="Times New Roman"/>
          <w:color w:val="000000"/>
          <w:shd w:val="clear" w:color="auto" w:fill="FFFFFF"/>
        </w:rPr>
        <w:t>Lindsey supports academic service-learning courses at</w:t>
      </w:r>
      <w:r w:rsidRPr="00AE704D">
        <w:rPr>
          <w:rFonts w:eastAsia="Times New Roman" w:cs="Times New Roman"/>
          <w:color w:val="000000"/>
          <w:shd w:val="clear" w:color="auto" w:fill="FFFFFF"/>
        </w:rPr>
        <w:t> WVU </w:t>
      </w:r>
      <w:r w:rsidRPr="00923E06">
        <w:rPr>
          <w:rFonts w:eastAsia="Times New Roman" w:cs="Times New Roman"/>
          <w:color w:val="000000"/>
          <w:shd w:val="clear" w:color="auto" w:fill="FFFFFF"/>
        </w:rPr>
        <w:t>by working closely with faculty to support and highlight their use of service-learning</w:t>
      </w:r>
      <w:r w:rsidR="00C45129" w:rsidRPr="00AE704D">
        <w:rPr>
          <w:rFonts w:eastAsia="Times New Roman" w:cs="Times New Roman"/>
          <w:color w:val="000000"/>
          <w:shd w:val="clear" w:color="auto" w:fill="FFFFFF"/>
        </w:rPr>
        <w:t xml:space="preserve"> as a</w:t>
      </w:r>
      <w:r w:rsidRPr="00923E06">
        <w:rPr>
          <w:rFonts w:eastAsia="Times New Roman" w:cs="Times New Roman"/>
          <w:color w:val="000000"/>
          <w:shd w:val="clear" w:color="auto" w:fill="FFFFFF"/>
        </w:rPr>
        <w:t xml:space="preserve"> high impact learning opportunity </w:t>
      </w:r>
      <w:r w:rsidR="00C45129" w:rsidRPr="00AE704D">
        <w:rPr>
          <w:rFonts w:eastAsia="Times New Roman" w:cs="Times New Roman"/>
          <w:color w:val="000000"/>
          <w:shd w:val="clear" w:color="auto" w:fill="FFFFFF"/>
        </w:rPr>
        <w:t xml:space="preserve">for students </w:t>
      </w:r>
      <w:r w:rsidRPr="00923E06">
        <w:rPr>
          <w:rFonts w:eastAsia="Times New Roman" w:cs="Times New Roman"/>
          <w:color w:val="000000"/>
          <w:shd w:val="clear" w:color="auto" w:fill="FFFFFF"/>
        </w:rPr>
        <w:t>while meeting real needs in our Morgantown community.</w:t>
      </w:r>
    </w:p>
    <w:p w14:paraId="14A72AE1" w14:textId="77777777" w:rsidR="005C478D" w:rsidRPr="00AE704D" w:rsidRDefault="00692631">
      <w:hyperlink r:id="rId11" w:history="1">
        <w:r w:rsidR="00923E06" w:rsidRPr="00AE704D">
          <w:rPr>
            <w:rStyle w:val="Hyperlink"/>
          </w:rPr>
          <w:t>lindsey.rinehart@mail.wvu.edu</w:t>
        </w:r>
      </w:hyperlink>
      <w:r w:rsidR="00923E06" w:rsidRPr="00AE704D">
        <w:t>, 304-293-8762</w:t>
      </w:r>
    </w:p>
    <w:p w14:paraId="6C24AA37" w14:textId="77777777" w:rsidR="005C478D" w:rsidRPr="00AE704D" w:rsidRDefault="005C478D"/>
    <w:p w14:paraId="55A2EDD3" w14:textId="77777777" w:rsidR="00FA48B5" w:rsidRPr="00AE704D" w:rsidRDefault="00FA48B5"/>
    <w:p w14:paraId="668A9C94" w14:textId="77777777" w:rsidR="00FA48B5" w:rsidRPr="00AE704D" w:rsidRDefault="00FA48B5"/>
    <w:sectPr w:rsidR="00FA48B5" w:rsidRPr="00AE704D" w:rsidSect="005C4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140"/>
    <w:rsid w:val="00023B14"/>
    <w:rsid w:val="000244F9"/>
    <w:rsid w:val="00094140"/>
    <w:rsid w:val="000A2582"/>
    <w:rsid w:val="001607B0"/>
    <w:rsid w:val="001B4FEA"/>
    <w:rsid w:val="00281DE2"/>
    <w:rsid w:val="002B18C8"/>
    <w:rsid w:val="002C1C31"/>
    <w:rsid w:val="00302CAF"/>
    <w:rsid w:val="0032796A"/>
    <w:rsid w:val="00551C20"/>
    <w:rsid w:val="005C444F"/>
    <w:rsid w:val="005C478D"/>
    <w:rsid w:val="006464D5"/>
    <w:rsid w:val="00692631"/>
    <w:rsid w:val="006A498C"/>
    <w:rsid w:val="00885DEC"/>
    <w:rsid w:val="00906393"/>
    <w:rsid w:val="00923E06"/>
    <w:rsid w:val="00957412"/>
    <w:rsid w:val="009B1B70"/>
    <w:rsid w:val="009E1F46"/>
    <w:rsid w:val="00AA39B8"/>
    <w:rsid w:val="00AE6DE1"/>
    <w:rsid w:val="00AE704D"/>
    <w:rsid w:val="00B03F1C"/>
    <w:rsid w:val="00C45129"/>
    <w:rsid w:val="00CF7B7A"/>
    <w:rsid w:val="00D756BD"/>
    <w:rsid w:val="00F913DD"/>
    <w:rsid w:val="00FA4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669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140"/>
    <w:rPr>
      <w:color w:val="0563C1" w:themeColor="hyperlink"/>
      <w:u w:val="single"/>
    </w:rPr>
  </w:style>
  <w:style w:type="character" w:styleId="FollowedHyperlink">
    <w:name w:val="FollowedHyperlink"/>
    <w:basedOn w:val="DefaultParagraphFont"/>
    <w:uiPriority w:val="99"/>
    <w:semiHidden/>
    <w:unhideWhenUsed/>
    <w:rsid w:val="00923E06"/>
    <w:rPr>
      <w:color w:val="954F72" w:themeColor="followedHyperlink"/>
      <w:u w:val="single"/>
    </w:rPr>
  </w:style>
  <w:style w:type="character" w:customStyle="1" w:styleId="apple-converted-space">
    <w:name w:val="apple-converted-space"/>
    <w:basedOn w:val="DefaultParagraphFont"/>
    <w:rsid w:val="00923E06"/>
  </w:style>
  <w:style w:type="character" w:customStyle="1" w:styleId="caps">
    <w:name w:val="caps"/>
    <w:basedOn w:val="DefaultParagraphFont"/>
    <w:rsid w:val="00923E06"/>
  </w:style>
  <w:style w:type="paragraph" w:styleId="BalloonText">
    <w:name w:val="Balloon Text"/>
    <w:basedOn w:val="Normal"/>
    <w:link w:val="BalloonTextChar"/>
    <w:uiPriority w:val="99"/>
    <w:semiHidden/>
    <w:unhideWhenUsed/>
    <w:rsid w:val="00302C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10579">
      <w:bodyDiv w:val="1"/>
      <w:marLeft w:val="0"/>
      <w:marRight w:val="0"/>
      <w:marTop w:val="0"/>
      <w:marBottom w:val="0"/>
      <w:divBdr>
        <w:top w:val="none" w:sz="0" w:space="0" w:color="auto"/>
        <w:left w:val="none" w:sz="0" w:space="0" w:color="auto"/>
        <w:bottom w:val="none" w:sz="0" w:space="0" w:color="auto"/>
        <w:right w:val="none" w:sz="0" w:space="0" w:color="auto"/>
      </w:divBdr>
    </w:div>
    <w:div w:id="389966198">
      <w:bodyDiv w:val="1"/>
      <w:marLeft w:val="0"/>
      <w:marRight w:val="0"/>
      <w:marTop w:val="0"/>
      <w:marBottom w:val="0"/>
      <w:divBdr>
        <w:top w:val="none" w:sz="0" w:space="0" w:color="auto"/>
        <w:left w:val="none" w:sz="0" w:space="0" w:color="auto"/>
        <w:bottom w:val="none" w:sz="0" w:space="0" w:color="auto"/>
        <w:right w:val="none" w:sz="0" w:space="0" w:color="auto"/>
      </w:divBdr>
    </w:div>
    <w:div w:id="739137255">
      <w:bodyDiv w:val="1"/>
      <w:marLeft w:val="0"/>
      <w:marRight w:val="0"/>
      <w:marTop w:val="0"/>
      <w:marBottom w:val="0"/>
      <w:divBdr>
        <w:top w:val="none" w:sz="0" w:space="0" w:color="auto"/>
        <w:left w:val="none" w:sz="0" w:space="0" w:color="auto"/>
        <w:bottom w:val="none" w:sz="0" w:space="0" w:color="auto"/>
        <w:right w:val="none" w:sz="0" w:space="0" w:color="auto"/>
      </w:divBdr>
    </w:div>
    <w:div w:id="997264140">
      <w:bodyDiv w:val="1"/>
      <w:marLeft w:val="0"/>
      <w:marRight w:val="0"/>
      <w:marTop w:val="0"/>
      <w:marBottom w:val="0"/>
      <w:divBdr>
        <w:top w:val="none" w:sz="0" w:space="0" w:color="auto"/>
        <w:left w:val="none" w:sz="0" w:space="0" w:color="auto"/>
        <w:bottom w:val="none" w:sz="0" w:space="0" w:color="auto"/>
        <w:right w:val="none" w:sz="0" w:space="0" w:color="auto"/>
      </w:divBdr>
    </w:div>
    <w:div w:id="1174413591">
      <w:bodyDiv w:val="1"/>
      <w:marLeft w:val="0"/>
      <w:marRight w:val="0"/>
      <w:marTop w:val="0"/>
      <w:marBottom w:val="0"/>
      <w:divBdr>
        <w:top w:val="none" w:sz="0" w:space="0" w:color="auto"/>
        <w:left w:val="none" w:sz="0" w:space="0" w:color="auto"/>
        <w:bottom w:val="none" w:sz="0" w:space="0" w:color="auto"/>
        <w:right w:val="none" w:sz="0" w:space="0" w:color="auto"/>
      </w:divBdr>
    </w:div>
    <w:div w:id="1261909467">
      <w:bodyDiv w:val="1"/>
      <w:marLeft w:val="0"/>
      <w:marRight w:val="0"/>
      <w:marTop w:val="0"/>
      <w:marBottom w:val="0"/>
      <w:divBdr>
        <w:top w:val="none" w:sz="0" w:space="0" w:color="auto"/>
        <w:left w:val="none" w:sz="0" w:space="0" w:color="auto"/>
        <w:bottom w:val="none" w:sz="0" w:space="0" w:color="auto"/>
        <w:right w:val="none" w:sz="0" w:space="0" w:color="auto"/>
      </w:divBdr>
    </w:div>
    <w:div w:id="1500197792">
      <w:bodyDiv w:val="1"/>
      <w:marLeft w:val="0"/>
      <w:marRight w:val="0"/>
      <w:marTop w:val="0"/>
      <w:marBottom w:val="0"/>
      <w:divBdr>
        <w:top w:val="none" w:sz="0" w:space="0" w:color="auto"/>
        <w:left w:val="none" w:sz="0" w:space="0" w:color="auto"/>
        <w:bottom w:val="none" w:sz="0" w:space="0" w:color="auto"/>
        <w:right w:val="none" w:sz="0" w:space="0" w:color="auto"/>
      </w:divBdr>
    </w:div>
    <w:div w:id="1518033987">
      <w:bodyDiv w:val="1"/>
      <w:marLeft w:val="0"/>
      <w:marRight w:val="0"/>
      <w:marTop w:val="0"/>
      <w:marBottom w:val="0"/>
      <w:divBdr>
        <w:top w:val="none" w:sz="0" w:space="0" w:color="auto"/>
        <w:left w:val="none" w:sz="0" w:space="0" w:color="auto"/>
        <w:bottom w:val="none" w:sz="0" w:space="0" w:color="auto"/>
        <w:right w:val="none" w:sz="0" w:space="0" w:color="auto"/>
      </w:divBdr>
    </w:div>
    <w:div w:id="1548641127">
      <w:bodyDiv w:val="1"/>
      <w:marLeft w:val="0"/>
      <w:marRight w:val="0"/>
      <w:marTop w:val="0"/>
      <w:marBottom w:val="0"/>
      <w:divBdr>
        <w:top w:val="none" w:sz="0" w:space="0" w:color="auto"/>
        <w:left w:val="none" w:sz="0" w:space="0" w:color="auto"/>
        <w:bottom w:val="none" w:sz="0" w:space="0" w:color="auto"/>
        <w:right w:val="none" w:sz="0" w:space="0" w:color="auto"/>
      </w:divBdr>
    </w:div>
    <w:div w:id="1896239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e.wvu.edu/faculty-staff/faculty-resources"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jces.ua.edu/community-engagement-articl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mpact.org/initiatives/trucen/research-university-engaged-scholarship-toolkit/" TargetMode="External"/><Relationship Id="rId11" Type="http://schemas.openxmlformats.org/officeDocument/2006/relationships/hyperlink" Target="mailto:lindsey.rinehart@mail.wvu.edu" TargetMode="External"/><Relationship Id="rId5" Type="http://schemas.openxmlformats.org/officeDocument/2006/relationships/hyperlink" Target="https://compact.org/resources-for-faculty/" TargetMode="External"/><Relationship Id="rId10" Type="http://schemas.openxmlformats.org/officeDocument/2006/relationships/hyperlink" Target="mailto:janet.weeks@mail.wvu.edu" TargetMode="External"/><Relationship Id="rId4" Type="http://schemas.openxmlformats.org/officeDocument/2006/relationships/hyperlink" Target="http://www.asanet.org/topics/public-sociology" TargetMode="External"/><Relationship Id="rId9" Type="http://schemas.openxmlformats.org/officeDocument/2006/relationships/hyperlink" Target="file:///C:\Users\sociology\Downloads\S%20designation%20informat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Chelsea Elliott </cp:lastModifiedBy>
  <cp:revision>2</cp:revision>
  <dcterms:created xsi:type="dcterms:W3CDTF">2017-07-21T18:58:00Z</dcterms:created>
  <dcterms:modified xsi:type="dcterms:W3CDTF">2017-07-21T18:58:00Z</dcterms:modified>
</cp:coreProperties>
</file>